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073"/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5"/>
        <w:gridCol w:w="2505"/>
        <w:gridCol w:w="2505"/>
        <w:gridCol w:w="2505"/>
        <w:gridCol w:w="2508"/>
        <w:gridCol w:w="2508"/>
      </w:tblGrid>
      <w:tr w:rsidR="00210197" w:rsidRPr="00650C1D" w14:paraId="6F423E16" w14:textId="77777777" w:rsidTr="00382372">
        <w:trPr>
          <w:trHeight w:val="497"/>
        </w:trPr>
        <w:tc>
          <w:tcPr>
            <w:tcW w:w="2505" w:type="dxa"/>
          </w:tcPr>
          <w:p w14:paraId="6B6E6686" w14:textId="189FD530" w:rsidR="00210197" w:rsidRPr="00606406" w:rsidRDefault="00C651C3" w:rsidP="00650C1D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6406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="00130896" w:rsidRPr="00606406">
              <w:rPr>
                <w:rFonts w:asciiTheme="minorHAnsi" w:hAnsiTheme="minorHAnsi"/>
                <w:b/>
                <w:bCs/>
                <w:sz w:val="20"/>
                <w:szCs w:val="20"/>
              </w:rPr>
              <w:t>očáteční fáze</w:t>
            </w:r>
          </w:p>
        </w:tc>
        <w:tc>
          <w:tcPr>
            <w:tcW w:w="2505" w:type="dxa"/>
          </w:tcPr>
          <w:p w14:paraId="05601CE4" w14:textId="77777777" w:rsidR="00210197" w:rsidRPr="00606406" w:rsidRDefault="00130896" w:rsidP="00650C1D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6406">
              <w:rPr>
                <w:rFonts w:asciiTheme="minorHAnsi" w:hAnsiTheme="minorHAnsi"/>
                <w:b/>
                <w:bCs/>
                <w:sz w:val="20"/>
                <w:szCs w:val="20"/>
              </w:rPr>
              <w:t>Kratší doba adaptace</w:t>
            </w:r>
          </w:p>
        </w:tc>
        <w:tc>
          <w:tcPr>
            <w:tcW w:w="2505" w:type="dxa"/>
          </w:tcPr>
          <w:p w14:paraId="53411432" w14:textId="77777777" w:rsidR="00210197" w:rsidRPr="00606406" w:rsidRDefault="00D461C9" w:rsidP="00650C1D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6406">
              <w:rPr>
                <w:rFonts w:asciiTheme="minorHAnsi" w:hAnsiTheme="minorHAnsi"/>
                <w:b/>
                <w:bCs/>
                <w:sz w:val="20"/>
                <w:szCs w:val="20"/>
              </w:rPr>
              <w:t>Delší</w:t>
            </w:r>
            <w:r w:rsidR="001971A3" w:rsidRPr="006064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61237C" w:rsidRPr="006064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doba </w:t>
            </w:r>
            <w:r w:rsidR="001971A3" w:rsidRPr="00606406">
              <w:rPr>
                <w:rFonts w:asciiTheme="minorHAnsi" w:hAnsiTheme="minorHAnsi"/>
                <w:b/>
                <w:bCs/>
                <w:sz w:val="20"/>
                <w:szCs w:val="20"/>
              </w:rPr>
              <w:t>adaptace</w:t>
            </w:r>
          </w:p>
        </w:tc>
        <w:tc>
          <w:tcPr>
            <w:tcW w:w="2505" w:type="dxa"/>
          </w:tcPr>
          <w:p w14:paraId="02B092F1" w14:textId="77777777" w:rsidR="00210197" w:rsidRPr="00606406" w:rsidRDefault="00644149" w:rsidP="00650C1D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6406">
              <w:rPr>
                <w:rFonts w:asciiTheme="minorHAnsi" w:hAnsiTheme="minorHAnsi"/>
                <w:b/>
                <w:bCs/>
                <w:sz w:val="20"/>
                <w:szCs w:val="20"/>
              </w:rPr>
              <w:t>Stabilizační fáze</w:t>
            </w:r>
          </w:p>
        </w:tc>
        <w:tc>
          <w:tcPr>
            <w:tcW w:w="2508" w:type="dxa"/>
          </w:tcPr>
          <w:p w14:paraId="4B01D3AF" w14:textId="77777777" w:rsidR="00210197" w:rsidRPr="00606406" w:rsidRDefault="00C33C53" w:rsidP="00650C1D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6406">
              <w:rPr>
                <w:rFonts w:asciiTheme="minorHAnsi" w:hAnsiTheme="minorHAnsi"/>
                <w:b/>
                <w:bCs/>
                <w:sz w:val="20"/>
                <w:szCs w:val="20"/>
              </w:rPr>
              <w:t>Přechod na spaní</w:t>
            </w:r>
          </w:p>
        </w:tc>
        <w:tc>
          <w:tcPr>
            <w:tcW w:w="2508" w:type="dxa"/>
          </w:tcPr>
          <w:p w14:paraId="2022B9E5" w14:textId="77777777" w:rsidR="00210197" w:rsidRPr="00606406" w:rsidRDefault="00210197" w:rsidP="00650C1D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6406">
              <w:rPr>
                <w:rFonts w:asciiTheme="minorHAnsi" w:hAnsiTheme="minorHAnsi"/>
                <w:b/>
                <w:bCs/>
                <w:sz w:val="20"/>
                <w:szCs w:val="20"/>
              </w:rPr>
              <w:t>Závěrečná fáze</w:t>
            </w:r>
          </w:p>
        </w:tc>
      </w:tr>
      <w:tr w:rsidR="00210197" w:rsidRPr="00650C1D" w14:paraId="76F4B144" w14:textId="77777777" w:rsidTr="00382372">
        <w:trPr>
          <w:trHeight w:val="8422"/>
        </w:trPr>
        <w:tc>
          <w:tcPr>
            <w:tcW w:w="2505" w:type="dxa"/>
          </w:tcPr>
          <w:p w14:paraId="5B54BF29" w14:textId="77777777" w:rsidR="00210197" w:rsidRDefault="00861209" w:rsidP="00130896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50C1D">
              <w:rPr>
                <w:rFonts w:asciiTheme="minorHAnsi" w:hAnsiTheme="minorHAnsi"/>
                <w:sz w:val="20"/>
                <w:szCs w:val="20"/>
              </w:rPr>
              <w:t xml:space="preserve">Matka </w:t>
            </w:r>
            <w:r w:rsidR="0061237C" w:rsidRPr="00650C1D">
              <w:rPr>
                <w:rFonts w:asciiTheme="minorHAnsi" w:hAnsiTheme="minorHAnsi"/>
                <w:sz w:val="20"/>
                <w:szCs w:val="20"/>
              </w:rPr>
              <w:t>nebo</w:t>
            </w:r>
            <w:r w:rsidR="0061237C" w:rsidRPr="00650C1D">
              <w:rPr>
                <w:rFonts w:asciiTheme="minorHAnsi" w:hAnsiTheme="minorHAnsi"/>
                <w:sz w:val="20"/>
                <w:szCs w:val="20"/>
              </w:rPr>
              <w:br/>
              <w:t>otec přijde</w:t>
            </w:r>
            <w:r w:rsidR="00210197" w:rsidRPr="00650C1D">
              <w:rPr>
                <w:rFonts w:asciiTheme="minorHAnsi" w:hAnsiTheme="minorHAnsi"/>
                <w:sz w:val="20"/>
                <w:szCs w:val="20"/>
              </w:rPr>
              <w:t xml:space="preserve"> s dítětem do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 xml:space="preserve"> MŠ</w:t>
            </w:r>
            <w:r w:rsidR="00210197" w:rsidRPr="00650C1D">
              <w:rPr>
                <w:rFonts w:asciiTheme="minorHAnsi" w:hAnsiTheme="minorHAnsi"/>
                <w:sz w:val="20"/>
                <w:szCs w:val="20"/>
              </w:rPr>
              <w:t xml:space="preserve"> (pokud možno vždy ve stejnou dobu)</w:t>
            </w:r>
            <w:r w:rsidR="00130896" w:rsidRPr="00650C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D367AC2" w14:textId="77777777" w:rsidR="00130896" w:rsidRDefault="00130896" w:rsidP="00130896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>Pár minut po vstupu do třídy se rodič s dítětem rozloučí, mís</w:t>
            </w:r>
            <w:r>
              <w:rPr>
                <w:rFonts w:asciiTheme="minorHAnsi" w:hAnsiTheme="minorHAnsi" w:cs="Arial"/>
                <w:sz w:val="20"/>
                <w:szCs w:val="20"/>
              </w:rPr>
              <w:t>tnost opustí a zůstane na telefonu.</w:t>
            </w:r>
          </w:p>
          <w:p w14:paraId="0E104FC7" w14:textId="77777777" w:rsidR="00130896" w:rsidRPr="00650C1D" w:rsidRDefault="00130896" w:rsidP="0013089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>Reakce dětí jsou měřítkem pro pokračování nebo přeru</w:t>
            </w:r>
            <w:r>
              <w:rPr>
                <w:rFonts w:asciiTheme="minorHAnsi" w:hAnsiTheme="minorHAnsi" w:cs="Arial"/>
                <w:sz w:val="20"/>
                <w:szCs w:val="20"/>
              </w:rPr>
              <w:t>šení tohoto pokusu o odloučení.</w:t>
            </w:r>
          </w:p>
          <w:p w14:paraId="22D13CF8" w14:textId="77777777" w:rsidR="00130896" w:rsidRPr="00650C1D" w:rsidRDefault="00130896" w:rsidP="0013089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7030A0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>• Odloučení trvá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maximálně 2 hodiny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7E563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>To platí i v případě, že dítě začne plakat, ale rychle a natrvalo</w:t>
            </w:r>
            <w:r w:rsidRPr="00650C1D">
              <w:rPr>
                <w:rFonts w:asciiTheme="minorHAnsi" w:hAnsiTheme="minorHAnsi" w:cs="Arial"/>
                <w:color w:val="7030A0"/>
                <w:sz w:val="20"/>
                <w:szCs w:val="20"/>
              </w:rPr>
              <w:t xml:space="preserve"> 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se nechá utišit učitelem. </w:t>
            </w:r>
          </w:p>
          <w:p w14:paraId="501CA7FF" w14:textId="77777777" w:rsidR="00130896" w:rsidRPr="00650C1D" w:rsidRDefault="00130896" w:rsidP="0013089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>• Pokud dítě po odchodu rodiče působí rozrušeně, vystrašeně, sklíčeně</w:t>
            </w:r>
            <w:r w:rsidRPr="00650C1D">
              <w:rPr>
                <w:rFonts w:asciiTheme="minorHAnsi" w:hAnsiTheme="minorHAnsi" w:cs="Arial"/>
                <w:color w:val="7030A0"/>
                <w:sz w:val="20"/>
                <w:szCs w:val="20"/>
              </w:rPr>
              <w:t xml:space="preserve"> 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>nebo začne plakat a je k neutěšení, je třeba rodiče ihned přivolat.</w:t>
            </w:r>
          </w:p>
          <w:p w14:paraId="7665BA6C" w14:textId="77777777" w:rsidR="00130896" w:rsidRPr="00650C1D" w:rsidRDefault="00130896" w:rsidP="00130896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37ADCACE" w14:textId="77777777" w:rsidR="00210197" w:rsidRDefault="00130896" w:rsidP="0013089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 případě, že dítě zvládne dvouhodinové odloučení od rodiče bez problému</w:t>
            </w:r>
            <w:r w:rsidR="007E563F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je možné</w:t>
            </w:r>
            <w:r w:rsidR="00D461C9">
              <w:rPr>
                <w:rFonts w:asciiTheme="minorHAnsi" w:hAnsiTheme="minorHAnsi" w:cs="Arial"/>
                <w:sz w:val="20"/>
                <w:szCs w:val="20"/>
              </w:rPr>
              <w:t xml:space="preserve"> přistoupit k dopolednímu pobytu dítěte ve školce včetně oběda.</w:t>
            </w:r>
          </w:p>
          <w:p w14:paraId="214A0732" w14:textId="77777777" w:rsidR="00EC37CC" w:rsidRPr="00650C1D" w:rsidRDefault="00EC37CC" w:rsidP="00EC37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>• Tak je tomu například v případě, když dítě protestuje proti odchodu rodiče, avšak nechá se učitelem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rychle 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>utěšit a v dobré náladě si hraje.</w:t>
            </w:r>
          </w:p>
          <w:p w14:paraId="3002D225" w14:textId="34B613E0" w:rsidR="00EC37CC" w:rsidRPr="00650C1D" w:rsidRDefault="00EC37CC" w:rsidP="00EC37C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>Rodič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j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>e však dosažitelný pro případ, že by dítě výjimečně potřebovalo jeho podporu.</w:t>
            </w:r>
          </w:p>
          <w:p w14:paraId="7744AC21" w14:textId="77777777" w:rsidR="00EC37CC" w:rsidRPr="00650C1D" w:rsidRDefault="00EC37CC" w:rsidP="0013089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5" w:type="dxa"/>
          </w:tcPr>
          <w:p w14:paraId="208C7443" w14:textId="77777777" w:rsidR="00E13636" w:rsidRDefault="00644149" w:rsidP="00650C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Tato nutnost</w:t>
            </w:r>
            <w:r w:rsidR="00D461C9">
              <w:rPr>
                <w:rFonts w:asciiTheme="minorHAnsi" w:hAnsiTheme="minorHAnsi"/>
                <w:sz w:val="20"/>
                <w:szCs w:val="20"/>
              </w:rPr>
              <w:t xml:space="preserve"> nastává v případě</w:t>
            </w:r>
            <w:r w:rsidR="00D461C9" w:rsidRPr="00D461C9">
              <w:rPr>
                <w:rFonts w:asciiTheme="minorHAnsi" w:hAnsiTheme="minorHAnsi"/>
                <w:sz w:val="20"/>
                <w:szCs w:val="20"/>
              </w:rPr>
              <w:t>,</w:t>
            </w:r>
            <w:r w:rsidR="00D461C9">
              <w:rPr>
                <w:rFonts w:asciiTheme="minorHAnsi" w:hAnsiTheme="minorHAnsi"/>
                <w:sz w:val="20"/>
                <w:szCs w:val="20"/>
              </w:rPr>
              <w:t xml:space="preserve"> že</w:t>
            </w:r>
            <w:r w:rsidR="00D461C9" w:rsidRPr="00D461C9">
              <w:rPr>
                <w:rFonts w:asciiTheme="minorHAnsi" w:hAnsiTheme="minorHAnsi"/>
                <w:sz w:val="20"/>
                <w:szCs w:val="20"/>
              </w:rPr>
              <w:t xml:space="preserve"> dítě nezvládne dvouhodinové odloučení od rodiče</w:t>
            </w:r>
            <w:r w:rsidR="00D461C9">
              <w:rPr>
                <w:rFonts w:asciiTheme="minorHAnsi" w:hAnsiTheme="minorHAnsi"/>
                <w:sz w:val="20"/>
                <w:szCs w:val="20"/>
              </w:rPr>
              <w:t xml:space="preserve"> a v průběhu těchto dvou hodin pláče, je vyděšené</w:t>
            </w:r>
            <w:r>
              <w:rPr>
                <w:rFonts w:asciiTheme="minorHAnsi" w:hAnsiTheme="minorHAnsi"/>
                <w:sz w:val="20"/>
                <w:szCs w:val="20"/>
              </w:rPr>
              <w:t>, stále se ptá po rodičích a nedá se ničím zaujmout a rozptýlit.</w:t>
            </w:r>
          </w:p>
          <w:p w14:paraId="4754F4FF" w14:textId="77777777" w:rsidR="00644149" w:rsidRDefault="00644149" w:rsidP="00650C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Teprve v případě, že dítě během dvou hodin odloučení nepláče a aspoň chvilkami si hraje či se o něco zajímá</w:t>
            </w:r>
            <w:r w:rsidR="007E563F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je možné přistoupit k postupnému půlhodinovému prodlužování odloučení dítěte od rodiče, </w:t>
            </w:r>
            <w:r w:rsidR="00EC37CC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odle individuálních potřeb a schopností každého dítěte, až do zvládnutí společného oběda.</w:t>
            </w:r>
          </w:p>
          <w:p w14:paraId="2147BF7E" w14:textId="482547E0" w:rsidR="00EC37CC" w:rsidRPr="00650C1D" w:rsidRDefault="00EC37CC" w:rsidP="00EC37C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>Rodič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j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>e však dosažitelný pro případ, že by dítě výjimečně potřebovalo jeho podporu.</w:t>
            </w:r>
          </w:p>
          <w:p w14:paraId="588A0AFB" w14:textId="77777777" w:rsidR="00EC37CC" w:rsidRDefault="00EC37CC" w:rsidP="00650C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2D42097" w14:textId="77777777" w:rsidR="00EC37CC" w:rsidRPr="00D461C9" w:rsidRDefault="00EC37CC" w:rsidP="00650C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EF31FCA" w14:textId="77777777" w:rsidR="00AE169D" w:rsidRDefault="00AE169D" w:rsidP="00AE16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169D">
              <w:rPr>
                <w:rFonts w:asciiTheme="minorHAnsi" w:hAnsiTheme="minorHAnsi"/>
                <w:sz w:val="20"/>
                <w:szCs w:val="20"/>
              </w:rPr>
              <w:t xml:space="preserve">Při dlouhodobém přetrvávání </w:t>
            </w:r>
          </w:p>
          <w:p w14:paraId="3017678B" w14:textId="77777777" w:rsidR="00AE169D" w:rsidRDefault="00AE169D" w:rsidP="00AE16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169D">
              <w:rPr>
                <w:rFonts w:asciiTheme="minorHAnsi" w:hAnsiTheme="minorHAnsi"/>
                <w:sz w:val="20"/>
                <w:szCs w:val="20"/>
              </w:rPr>
              <w:t>potíží s adaptací a po konzultaci</w:t>
            </w:r>
          </w:p>
          <w:p w14:paraId="0CEC0D33" w14:textId="77777777" w:rsidR="00AE169D" w:rsidRDefault="00AE169D" w:rsidP="00AE16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del w:id="0" w:author="Krobot Ivo" w:date="2022-04-14T11:55:00Z">
              <w:r w:rsidRPr="00AE169D" w:rsidDel="005A2518">
                <w:rPr>
                  <w:rFonts w:asciiTheme="minorHAnsi" w:hAnsiTheme="minorHAnsi"/>
                  <w:sz w:val="20"/>
                  <w:szCs w:val="20"/>
                </w:rPr>
                <w:delText xml:space="preserve"> </w:delText>
              </w:r>
            </w:del>
            <w:r w:rsidRPr="00AE169D">
              <w:rPr>
                <w:rFonts w:asciiTheme="minorHAnsi" w:hAnsiTheme="minorHAnsi"/>
                <w:sz w:val="20"/>
                <w:szCs w:val="20"/>
              </w:rPr>
              <w:t>s pediatrem je doporučen</w:t>
            </w:r>
          </w:p>
          <w:p w14:paraId="56C31EDD" w14:textId="77777777" w:rsidR="00AE169D" w:rsidRDefault="00AE169D" w:rsidP="00AE16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169D">
              <w:rPr>
                <w:rFonts w:asciiTheme="minorHAnsi" w:hAnsiTheme="minorHAnsi"/>
                <w:sz w:val="20"/>
                <w:szCs w:val="20"/>
              </w:rPr>
              <w:t xml:space="preserve"> pedagogem odklad docházky</w:t>
            </w:r>
          </w:p>
          <w:p w14:paraId="5E2C296E" w14:textId="4D6DF4FA" w:rsidR="00E13636" w:rsidRPr="00AE6F1C" w:rsidRDefault="00AE169D" w:rsidP="00AE16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169D">
              <w:rPr>
                <w:rFonts w:asciiTheme="minorHAnsi" w:hAnsiTheme="minorHAnsi"/>
                <w:sz w:val="20"/>
                <w:szCs w:val="20"/>
              </w:rPr>
              <w:t xml:space="preserve"> do MŠ</w:t>
            </w:r>
          </w:p>
        </w:tc>
        <w:tc>
          <w:tcPr>
            <w:tcW w:w="2505" w:type="dxa"/>
          </w:tcPr>
          <w:p w14:paraId="5F3E4E21" w14:textId="33C6AAF9" w:rsidR="00210197" w:rsidRPr="00650C1D" w:rsidRDefault="00EC37CC" w:rsidP="00650C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Během této fáze navš</w:t>
            </w:r>
            <w:r w:rsidR="00644149" w:rsidRPr="00644149">
              <w:rPr>
                <w:rFonts w:asciiTheme="minorHAnsi" w:hAnsiTheme="minorHAnsi" w:cs="Arial"/>
                <w:sz w:val="20"/>
                <w:szCs w:val="20"/>
              </w:rPr>
              <w:t>těvuje dítě MŠ pouze na dopolední pobyt včetně oběda</w:t>
            </w:r>
            <w:r w:rsidR="00644149">
              <w:rPr>
                <w:rFonts w:asciiTheme="minorHAnsi" w:hAnsiTheme="minorHAnsi" w:cs="Arial"/>
                <w:sz w:val="20"/>
                <w:szCs w:val="20"/>
              </w:rPr>
              <w:t>. Tato fáze trvá tak dlouho</w:t>
            </w:r>
            <w:r w:rsidR="007E563F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644149">
              <w:rPr>
                <w:rFonts w:asciiTheme="minorHAnsi" w:hAnsiTheme="minorHAnsi" w:cs="Arial"/>
                <w:sz w:val="20"/>
                <w:szCs w:val="20"/>
              </w:rPr>
              <w:t xml:space="preserve"> dokud dítě nezvládne dopolední pobyt bez pláče a stezku po rodičích.</w:t>
            </w:r>
          </w:p>
          <w:p w14:paraId="74483AC7" w14:textId="77777777" w:rsidR="00210197" w:rsidRPr="00650C1D" w:rsidRDefault="00210197" w:rsidP="00C33C5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8" w:type="dxa"/>
          </w:tcPr>
          <w:p w14:paraId="1203C8A0" w14:textId="60F2EAB5" w:rsidR="00EC37CC" w:rsidRDefault="00EC37CC" w:rsidP="00EC37C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Tato fáze nastává tehdy</w:t>
            </w:r>
            <w:r w:rsidR="007E563F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když dítě zvládne několik týdnů dopolední pobyt v MŠ bez pláče a </w:t>
            </w:r>
            <w:r w:rsidRPr="00AE6F1C">
              <w:rPr>
                <w:rFonts w:asciiTheme="minorHAnsi" w:hAnsiTheme="minorHAnsi" w:cs="Arial"/>
                <w:sz w:val="20"/>
                <w:szCs w:val="20"/>
              </w:rPr>
              <w:t>akceptuje učitele jako „bezpečnou základnu“</w:t>
            </w:r>
            <w:r>
              <w:rPr>
                <w:rFonts w:asciiTheme="minorHAnsi" w:hAnsiTheme="minorHAnsi" w:cs="Arial"/>
                <w:color w:val="7030A0"/>
                <w:sz w:val="20"/>
                <w:szCs w:val="20"/>
              </w:rPr>
              <w:t xml:space="preserve">, 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>nechá se od něj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uklidnit</w:t>
            </w:r>
            <w:r w:rsidR="00C33C53">
              <w:rPr>
                <w:rFonts w:asciiTheme="minorHAnsi" w:hAnsiTheme="minorHAnsi" w:cs="Arial"/>
                <w:sz w:val="20"/>
                <w:szCs w:val="20"/>
              </w:rPr>
              <w:t xml:space="preserve">, hraje si a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zapojuje se samostatně do činnosti s ostatními </w:t>
            </w:r>
            <w:r w:rsidR="00C33C53">
              <w:rPr>
                <w:rFonts w:asciiTheme="minorHAnsi" w:hAnsiTheme="minorHAnsi" w:cs="Arial"/>
                <w:sz w:val="20"/>
                <w:szCs w:val="20"/>
              </w:rPr>
              <w:t>dětmi.</w:t>
            </w:r>
          </w:p>
          <w:p w14:paraId="36345DFE" w14:textId="77777777" w:rsidR="00C33C53" w:rsidRDefault="00C33C53" w:rsidP="00EC37C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V takovém případě je možné přistoupit k prvnímu pokusu o přespání dítěte v MŠ. Kdy rodič dítě na tento krok dopředu připraví. </w:t>
            </w:r>
          </w:p>
          <w:p w14:paraId="1206B823" w14:textId="618B7072" w:rsidR="00C33C53" w:rsidRPr="00650C1D" w:rsidRDefault="00C33C53" w:rsidP="00C33C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>Rodič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j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>e však dosažitelný pro případ, že by dítě výjimečně potřebovalo jeho podporu.</w:t>
            </w:r>
          </w:p>
          <w:p w14:paraId="26D2C88B" w14:textId="3F7CDA12" w:rsidR="00C33C53" w:rsidRPr="00650C1D" w:rsidRDefault="00C33C53" w:rsidP="00C33C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Nejprve dítě zkouší spát ve školce pouze jednou týdně</w:t>
            </w:r>
            <w:ins w:id="1" w:author="Krobot Ivo" w:date="2022-04-14T11:56:00Z">
              <w:r w:rsidR="005A2518">
                <w:rPr>
                  <w:rFonts w:asciiTheme="minorHAnsi" w:hAnsiTheme="minorHAnsi" w:cs="Arial"/>
                  <w:sz w:val="20"/>
                  <w:szCs w:val="20"/>
                </w:rPr>
                <w:t>,</w:t>
              </w:r>
            </w:ins>
            <w:r>
              <w:rPr>
                <w:rFonts w:asciiTheme="minorHAnsi" w:hAnsiTheme="minorHAnsi" w:cs="Arial"/>
                <w:sz w:val="20"/>
                <w:szCs w:val="20"/>
              </w:rPr>
              <w:t xml:space="preserve"> a to po dobu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cca 2</w:t>
            </w:r>
            <w:r w:rsidR="0060640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E13636">
              <w:rPr>
                <w:rFonts w:asciiTheme="minorHAnsi" w:hAnsiTheme="minorHAnsi" w:cs="Arial"/>
                <w:b/>
                <w:sz w:val="20"/>
                <w:szCs w:val="20"/>
              </w:rPr>
              <w:t xml:space="preserve"> týdny.</w:t>
            </w:r>
          </w:p>
          <w:p w14:paraId="7F644E50" w14:textId="6F1C4A8D" w:rsidR="00210197" w:rsidRPr="00517B00" w:rsidRDefault="00C33C53" w:rsidP="00517B0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Pokud dítě při prvním pokusu o spaní pláče a je k</w:t>
            </w:r>
            <w:r w:rsidR="007E563F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neutišení</w:t>
            </w:r>
            <w:r w:rsidR="007E563F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je potřeba s dalším pokusem spaní několik </w:t>
            </w:r>
            <w:r w:rsidR="007E563F">
              <w:rPr>
                <w:rFonts w:asciiTheme="minorHAnsi" w:hAnsiTheme="minorHAnsi" w:cs="Arial"/>
                <w:sz w:val="20"/>
                <w:szCs w:val="20"/>
              </w:rPr>
              <w:t>dnů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vyčkat. </w:t>
            </w:r>
          </w:p>
        </w:tc>
        <w:tc>
          <w:tcPr>
            <w:tcW w:w="2508" w:type="dxa"/>
          </w:tcPr>
          <w:p w14:paraId="461D60C0" w14:textId="139185CE" w:rsidR="00517B00" w:rsidRDefault="00120585" w:rsidP="00650C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del w:id="2" w:author="Krobot Ivo" w:date="2022-04-14T11:56:00Z">
              <w:r w:rsidRPr="00650C1D" w:rsidDel="005A2518">
                <w:rPr>
                  <w:rFonts w:asciiTheme="minorHAnsi" w:hAnsiTheme="minorHAnsi" w:cs="Arial"/>
                  <w:sz w:val="20"/>
                  <w:szCs w:val="20"/>
                </w:rPr>
                <w:delText>.</w:delText>
              </w:r>
            </w:del>
            <w:r w:rsidR="00517B00">
              <w:rPr>
                <w:rFonts w:asciiTheme="minorHAnsi" w:hAnsiTheme="minorHAnsi" w:cs="Arial"/>
                <w:sz w:val="20"/>
                <w:szCs w:val="20"/>
              </w:rPr>
              <w:t xml:space="preserve">Pokud dítě zvládne bez problému spát jednou týdně, je možné zkusit spaní dvakrát týdně a to po </w:t>
            </w:r>
            <w:proofErr w:type="gramStart"/>
            <w:r w:rsidR="00517B00">
              <w:rPr>
                <w:rFonts w:asciiTheme="minorHAnsi" w:hAnsiTheme="minorHAnsi" w:cs="Arial"/>
                <w:sz w:val="20"/>
                <w:szCs w:val="20"/>
              </w:rPr>
              <w:t xml:space="preserve">dobu </w:t>
            </w:r>
            <w:r w:rsidR="00517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cca</w:t>
            </w:r>
            <w:proofErr w:type="gramEnd"/>
            <w:r w:rsidR="00517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2</w:t>
            </w:r>
            <w:r w:rsidR="00C651C3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r w:rsidR="00517B00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517B00" w:rsidRPr="00E13636">
              <w:rPr>
                <w:rFonts w:asciiTheme="minorHAnsi" w:hAnsiTheme="minorHAnsi" w:cs="Arial"/>
                <w:b/>
                <w:sz w:val="20"/>
                <w:szCs w:val="20"/>
              </w:rPr>
              <w:t xml:space="preserve"> týdny</w:t>
            </w:r>
            <w:r w:rsidR="00517B00" w:rsidRPr="00517B0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7015922B" w14:textId="77777777" w:rsidR="00120585" w:rsidRPr="00517B00" w:rsidRDefault="00517B00" w:rsidP="00650C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del w:id="3" w:author="Krobot Ivo" w:date="2022-04-14T11:56:00Z">
              <w:r w:rsidRPr="00517B00" w:rsidDel="005A2518">
                <w:rPr>
                  <w:rFonts w:asciiTheme="minorHAnsi" w:hAnsiTheme="minorHAnsi" w:cs="Arial"/>
                  <w:sz w:val="20"/>
                  <w:szCs w:val="20"/>
                </w:rPr>
                <w:delText xml:space="preserve"> </w:delText>
              </w:r>
            </w:del>
            <w:r w:rsidRPr="00517B00">
              <w:rPr>
                <w:rFonts w:asciiTheme="minorHAnsi" w:hAnsiTheme="minorHAnsi" w:cs="Arial"/>
                <w:sz w:val="20"/>
                <w:szCs w:val="20"/>
              </w:rPr>
              <w:t>Pokud bude i tento pokus úspěšný, může být pobyt se spaním postupně častější.</w:t>
            </w:r>
          </w:p>
          <w:p w14:paraId="06957575" w14:textId="77777777" w:rsidR="00517B00" w:rsidRPr="00650C1D" w:rsidRDefault="00517B00" w:rsidP="00650C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EC7CA78" w14:textId="764F6526" w:rsidR="00210197" w:rsidRPr="00650C1D" w:rsidRDefault="00210197" w:rsidP="00650C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• </w:t>
            </w:r>
            <w:r w:rsidR="00E260FB" w:rsidRPr="00E260FB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66478F" w:rsidRPr="00E260FB">
              <w:rPr>
                <w:rFonts w:asciiTheme="minorHAnsi" w:hAnsiTheme="minorHAnsi" w:cs="Arial"/>
                <w:sz w:val="20"/>
                <w:szCs w:val="20"/>
              </w:rPr>
              <w:t>daptace</w:t>
            </w:r>
            <w:r w:rsidR="00E260FB">
              <w:rPr>
                <w:rFonts w:asciiTheme="minorHAnsi" w:hAnsiTheme="minorHAnsi" w:cs="Arial"/>
                <w:sz w:val="20"/>
                <w:szCs w:val="20"/>
              </w:rPr>
              <w:t xml:space="preserve"> je ukončena</w:t>
            </w:r>
            <w:r w:rsidR="0060640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17B00">
              <w:rPr>
                <w:rFonts w:asciiTheme="minorHAnsi" w:hAnsiTheme="minorHAnsi" w:cs="Arial"/>
                <w:sz w:val="20"/>
                <w:szCs w:val="20"/>
              </w:rPr>
              <w:t xml:space="preserve">v případě, že </w:t>
            </w:r>
            <w:r w:rsidR="00C651C3">
              <w:rPr>
                <w:rFonts w:asciiTheme="minorHAnsi" w:hAnsiTheme="minorHAnsi" w:cs="Arial"/>
                <w:sz w:val="20"/>
                <w:szCs w:val="20"/>
              </w:rPr>
              <w:t xml:space="preserve">se </w:t>
            </w:r>
            <w:proofErr w:type="gramStart"/>
            <w:r w:rsidR="00517B00">
              <w:rPr>
                <w:rFonts w:asciiTheme="minorHAnsi" w:hAnsiTheme="minorHAnsi" w:cs="Arial"/>
                <w:sz w:val="20"/>
                <w:szCs w:val="20"/>
              </w:rPr>
              <w:t>dítě</w:t>
            </w:r>
            <w:r w:rsidR="00C651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17B00">
              <w:rPr>
                <w:rFonts w:asciiTheme="minorHAnsi" w:hAnsiTheme="minorHAnsi" w:cs="Arial"/>
                <w:sz w:val="20"/>
                <w:szCs w:val="20"/>
              </w:rPr>
              <w:t xml:space="preserve"> cítí</w:t>
            </w:r>
            <w:proofErr w:type="gramEnd"/>
            <w:r w:rsidR="00517B00">
              <w:rPr>
                <w:rFonts w:asciiTheme="minorHAnsi" w:hAnsiTheme="minorHAnsi" w:cs="Arial"/>
                <w:sz w:val="20"/>
                <w:szCs w:val="20"/>
              </w:rPr>
              <w:t xml:space="preserve"> v MŠ bezpečně, nemá strach, je klidné, hraje si, zkouší nové činnosti a pokouší se navazovat kontakty s ostatními dětmi. </w:t>
            </w:r>
          </w:p>
          <w:p w14:paraId="41AF2394" w14:textId="77777777" w:rsidR="00210197" w:rsidRPr="00650C1D" w:rsidRDefault="00210197" w:rsidP="00517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660308" w14:textId="08606865" w:rsidR="00650C1D" w:rsidRPr="00650C1D" w:rsidRDefault="00650C1D" w:rsidP="00911AAF">
      <w:r w:rsidRPr="00382372">
        <w:rPr>
          <w:sz w:val="20"/>
          <w:szCs w:val="20"/>
        </w:rPr>
        <w:t xml:space="preserve">Adaptační plán pro dítě </w:t>
      </w:r>
      <w:r w:rsidR="00382372" w:rsidRPr="00382372">
        <w:rPr>
          <w:sz w:val="20"/>
          <w:szCs w:val="20"/>
        </w:rPr>
        <w:t xml:space="preserve">upravený </w:t>
      </w:r>
      <w:r w:rsidRPr="00382372">
        <w:rPr>
          <w:sz w:val="20"/>
          <w:szCs w:val="20"/>
        </w:rPr>
        <w:t xml:space="preserve">podle </w:t>
      </w:r>
      <w:r w:rsidR="00C651C3">
        <w:rPr>
          <w:sz w:val="20"/>
          <w:szCs w:val="20"/>
        </w:rPr>
        <w:t>B</w:t>
      </w:r>
      <w:r w:rsidRPr="00382372">
        <w:rPr>
          <w:sz w:val="20"/>
          <w:szCs w:val="20"/>
        </w:rPr>
        <w:t xml:space="preserve">erlínského </w:t>
      </w:r>
      <w:proofErr w:type="gramStart"/>
      <w:r w:rsidRPr="00382372">
        <w:rPr>
          <w:sz w:val="20"/>
          <w:szCs w:val="20"/>
        </w:rPr>
        <w:t>modelu</w:t>
      </w:r>
      <w:r w:rsidR="00C651C3">
        <w:rPr>
          <w:sz w:val="20"/>
          <w:szCs w:val="20"/>
        </w:rPr>
        <w:t xml:space="preserve"> </w:t>
      </w:r>
      <w:r w:rsidR="00382372" w:rsidRPr="00382372">
        <w:rPr>
          <w:sz w:val="20"/>
          <w:szCs w:val="20"/>
        </w:rPr>
        <w:t xml:space="preserve"> je</w:t>
      </w:r>
      <w:proofErr w:type="gramEnd"/>
      <w:r w:rsidR="00382372" w:rsidRPr="00382372">
        <w:rPr>
          <w:sz w:val="20"/>
          <w:szCs w:val="20"/>
        </w:rPr>
        <w:t xml:space="preserve"> pouze doporučením na základě praxe, každá MŠ si adaptační plán může upravit podle vlastních potřeb a zkušeností</w:t>
      </w:r>
      <w:r w:rsidR="00C651C3">
        <w:rPr>
          <w:sz w:val="20"/>
          <w:szCs w:val="20"/>
        </w:rPr>
        <w:t>.</w:t>
      </w:r>
    </w:p>
    <w:sectPr w:rsidR="00650C1D" w:rsidRPr="00650C1D" w:rsidSect="00140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obot Ivo">
    <w15:presenceInfo w15:providerId="None" w15:userId="Krobot 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A9"/>
    <w:rsid w:val="00026CE7"/>
    <w:rsid w:val="0003239B"/>
    <w:rsid w:val="00033673"/>
    <w:rsid w:val="00036939"/>
    <w:rsid w:val="000420D9"/>
    <w:rsid w:val="0005191F"/>
    <w:rsid w:val="00072E38"/>
    <w:rsid w:val="00084CD9"/>
    <w:rsid w:val="00097E97"/>
    <w:rsid w:val="000A050A"/>
    <w:rsid w:val="000A2BFA"/>
    <w:rsid w:val="000A5AA0"/>
    <w:rsid w:val="000A68C5"/>
    <w:rsid w:val="000B3166"/>
    <w:rsid w:val="000E3AB7"/>
    <w:rsid w:val="000E449C"/>
    <w:rsid w:val="000E466E"/>
    <w:rsid w:val="000E4EFC"/>
    <w:rsid w:val="0010031F"/>
    <w:rsid w:val="001170A3"/>
    <w:rsid w:val="00120585"/>
    <w:rsid w:val="00130896"/>
    <w:rsid w:val="001407A1"/>
    <w:rsid w:val="0015413E"/>
    <w:rsid w:val="001615FD"/>
    <w:rsid w:val="001971A3"/>
    <w:rsid w:val="001A3070"/>
    <w:rsid w:val="001B6E9A"/>
    <w:rsid w:val="001E237E"/>
    <w:rsid w:val="001E2387"/>
    <w:rsid w:val="001F2AD6"/>
    <w:rsid w:val="001F5235"/>
    <w:rsid w:val="00201CE5"/>
    <w:rsid w:val="002025A4"/>
    <w:rsid w:val="00203DB5"/>
    <w:rsid w:val="00210197"/>
    <w:rsid w:val="002102B1"/>
    <w:rsid w:val="002117AE"/>
    <w:rsid w:val="00212E5A"/>
    <w:rsid w:val="00213EBD"/>
    <w:rsid w:val="00244793"/>
    <w:rsid w:val="00247780"/>
    <w:rsid w:val="00263540"/>
    <w:rsid w:val="002638CF"/>
    <w:rsid w:val="00274406"/>
    <w:rsid w:val="002926F4"/>
    <w:rsid w:val="002B01D1"/>
    <w:rsid w:val="002B0729"/>
    <w:rsid w:val="002B0A71"/>
    <w:rsid w:val="002F6DE1"/>
    <w:rsid w:val="002F7233"/>
    <w:rsid w:val="00305918"/>
    <w:rsid w:val="00307FD6"/>
    <w:rsid w:val="00310ED2"/>
    <w:rsid w:val="00325920"/>
    <w:rsid w:val="00325B86"/>
    <w:rsid w:val="00337EF2"/>
    <w:rsid w:val="00341990"/>
    <w:rsid w:val="00346ACA"/>
    <w:rsid w:val="00357B5F"/>
    <w:rsid w:val="003622A0"/>
    <w:rsid w:val="00363790"/>
    <w:rsid w:val="00382372"/>
    <w:rsid w:val="003833B4"/>
    <w:rsid w:val="0039112C"/>
    <w:rsid w:val="003A24BE"/>
    <w:rsid w:val="003A629B"/>
    <w:rsid w:val="003B61EF"/>
    <w:rsid w:val="003C7E5A"/>
    <w:rsid w:val="003F7950"/>
    <w:rsid w:val="003F7DEB"/>
    <w:rsid w:val="0043685B"/>
    <w:rsid w:val="004726FB"/>
    <w:rsid w:val="00474E9A"/>
    <w:rsid w:val="004802D3"/>
    <w:rsid w:val="00480DEA"/>
    <w:rsid w:val="00496ECB"/>
    <w:rsid w:val="004A110F"/>
    <w:rsid w:val="004A126C"/>
    <w:rsid w:val="004A2308"/>
    <w:rsid w:val="004C7503"/>
    <w:rsid w:val="004E39FC"/>
    <w:rsid w:val="004F04D4"/>
    <w:rsid w:val="004F2A4A"/>
    <w:rsid w:val="0050051E"/>
    <w:rsid w:val="00511ABF"/>
    <w:rsid w:val="00517B00"/>
    <w:rsid w:val="00534A86"/>
    <w:rsid w:val="005402EA"/>
    <w:rsid w:val="00570850"/>
    <w:rsid w:val="005730E3"/>
    <w:rsid w:val="00581D0D"/>
    <w:rsid w:val="00590CC4"/>
    <w:rsid w:val="0059569E"/>
    <w:rsid w:val="005A2518"/>
    <w:rsid w:val="005A403F"/>
    <w:rsid w:val="005C1AC8"/>
    <w:rsid w:val="005C2DCE"/>
    <w:rsid w:val="005D1CB3"/>
    <w:rsid w:val="005D57DC"/>
    <w:rsid w:val="00601605"/>
    <w:rsid w:val="00606406"/>
    <w:rsid w:val="0061237C"/>
    <w:rsid w:val="00626763"/>
    <w:rsid w:val="00644149"/>
    <w:rsid w:val="00650C1D"/>
    <w:rsid w:val="006604CA"/>
    <w:rsid w:val="0066478F"/>
    <w:rsid w:val="006664CF"/>
    <w:rsid w:val="006914B8"/>
    <w:rsid w:val="006A05FC"/>
    <w:rsid w:val="006A4DFB"/>
    <w:rsid w:val="006C02E6"/>
    <w:rsid w:val="006D0E7C"/>
    <w:rsid w:val="006E1021"/>
    <w:rsid w:val="006E3155"/>
    <w:rsid w:val="006F3762"/>
    <w:rsid w:val="006F37E5"/>
    <w:rsid w:val="00703C32"/>
    <w:rsid w:val="00710A47"/>
    <w:rsid w:val="0071319B"/>
    <w:rsid w:val="00722B16"/>
    <w:rsid w:val="007413A9"/>
    <w:rsid w:val="0074506B"/>
    <w:rsid w:val="00754A99"/>
    <w:rsid w:val="007651D2"/>
    <w:rsid w:val="007653FD"/>
    <w:rsid w:val="007A0FC6"/>
    <w:rsid w:val="007A679C"/>
    <w:rsid w:val="007C07C8"/>
    <w:rsid w:val="007C1483"/>
    <w:rsid w:val="007C50F5"/>
    <w:rsid w:val="007C7A26"/>
    <w:rsid w:val="007D72FE"/>
    <w:rsid w:val="007E48AE"/>
    <w:rsid w:val="007E563F"/>
    <w:rsid w:val="007E61EF"/>
    <w:rsid w:val="008109FA"/>
    <w:rsid w:val="00841E39"/>
    <w:rsid w:val="00843342"/>
    <w:rsid w:val="00850A29"/>
    <w:rsid w:val="00861209"/>
    <w:rsid w:val="00866206"/>
    <w:rsid w:val="00867176"/>
    <w:rsid w:val="00897542"/>
    <w:rsid w:val="008B06CF"/>
    <w:rsid w:val="008B5A40"/>
    <w:rsid w:val="008E4CB6"/>
    <w:rsid w:val="008E6B4D"/>
    <w:rsid w:val="00906864"/>
    <w:rsid w:val="00910FD9"/>
    <w:rsid w:val="00911AAF"/>
    <w:rsid w:val="0091642D"/>
    <w:rsid w:val="0092759F"/>
    <w:rsid w:val="009409E8"/>
    <w:rsid w:val="00950BEE"/>
    <w:rsid w:val="00951F59"/>
    <w:rsid w:val="0095361A"/>
    <w:rsid w:val="0095440A"/>
    <w:rsid w:val="00964D6B"/>
    <w:rsid w:val="009806FA"/>
    <w:rsid w:val="00982495"/>
    <w:rsid w:val="0099248E"/>
    <w:rsid w:val="009C7BFC"/>
    <w:rsid w:val="009D085D"/>
    <w:rsid w:val="009E2FA4"/>
    <w:rsid w:val="009E5399"/>
    <w:rsid w:val="009E569F"/>
    <w:rsid w:val="009E7B27"/>
    <w:rsid w:val="00A2669D"/>
    <w:rsid w:val="00A31753"/>
    <w:rsid w:val="00A3732C"/>
    <w:rsid w:val="00A3742A"/>
    <w:rsid w:val="00A6489A"/>
    <w:rsid w:val="00A64F8A"/>
    <w:rsid w:val="00A67953"/>
    <w:rsid w:val="00A8137F"/>
    <w:rsid w:val="00AA192C"/>
    <w:rsid w:val="00AA1CDE"/>
    <w:rsid w:val="00AA2778"/>
    <w:rsid w:val="00AA5897"/>
    <w:rsid w:val="00AB22D2"/>
    <w:rsid w:val="00AD0424"/>
    <w:rsid w:val="00AD58F5"/>
    <w:rsid w:val="00AE169D"/>
    <w:rsid w:val="00AE2AF1"/>
    <w:rsid w:val="00AE6F1C"/>
    <w:rsid w:val="00B03105"/>
    <w:rsid w:val="00B045EC"/>
    <w:rsid w:val="00B23AF7"/>
    <w:rsid w:val="00B3305C"/>
    <w:rsid w:val="00B35E20"/>
    <w:rsid w:val="00B36C00"/>
    <w:rsid w:val="00B42DA0"/>
    <w:rsid w:val="00B470DD"/>
    <w:rsid w:val="00B8557F"/>
    <w:rsid w:val="00BB3332"/>
    <w:rsid w:val="00BD3744"/>
    <w:rsid w:val="00BE7E9B"/>
    <w:rsid w:val="00BF0864"/>
    <w:rsid w:val="00BF4B1E"/>
    <w:rsid w:val="00C00568"/>
    <w:rsid w:val="00C024E1"/>
    <w:rsid w:val="00C06C2C"/>
    <w:rsid w:val="00C22AFE"/>
    <w:rsid w:val="00C24D21"/>
    <w:rsid w:val="00C33C53"/>
    <w:rsid w:val="00C4083E"/>
    <w:rsid w:val="00C470FC"/>
    <w:rsid w:val="00C56974"/>
    <w:rsid w:val="00C64A8E"/>
    <w:rsid w:val="00C651C3"/>
    <w:rsid w:val="00C66A0C"/>
    <w:rsid w:val="00C7227E"/>
    <w:rsid w:val="00CA6324"/>
    <w:rsid w:val="00CB5372"/>
    <w:rsid w:val="00CB5B94"/>
    <w:rsid w:val="00CC6FF9"/>
    <w:rsid w:val="00CD01B2"/>
    <w:rsid w:val="00CD1F51"/>
    <w:rsid w:val="00CD6B56"/>
    <w:rsid w:val="00CE6C42"/>
    <w:rsid w:val="00CE74D3"/>
    <w:rsid w:val="00D118A4"/>
    <w:rsid w:val="00D14482"/>
    <w:rsid w:val="00D22221"/>
    <w:rsid w:val="00D251F8"/>
    <w:rsid w:val="00D3546D"/>
    <w:rsid w:val="00D461C9"/>
    <w:rsid w:val="00D46611"/>
    <w:rsid w:val="00D5122E"/>
    <w:rsid w:val="00D539FA"/>
    <w:rsid w:val="00D57D65"/>
    <w:rsid w:val="00D86E6E"/>
    <w:rsid w:val="00D87E89"/>
    <w:rsid w:val="00DA20D7"/>
    <w:rsid w:val="00DB77DF"/>
    <w:rsid w:val="00DE1AF2"/>
    <w:rsid w:val="00DE1D67"/>
    <w:rsid w:val="00DF7C0C"/>
    <w:rsid w:val="00E030F1"/>
    <w:rsid w:val="00E06622"/>
    <w:rsid w:val="00E13636"/>
    <w:rsid w:val="00E260FB"/>
    <w:rsid w:val="00E37F2D"/>
    <w:rsid w:val="00E644D2"/>
    <w:rsid w:val="00E66178"/>
    <w:rsid w:val="00E74126"/>
    <w:rsid w:val="00E95F2F"/>
    <w:rsid w:val="00E97642"/>
    <w:rsid w:val="00EB200B"/>
    <w:rsid w:val="00EC37CC"/>
    <w:rsid w:val="00EE0EF7"/>
    <w:rsid w:val="00F15A0D"/>
    <w:rsid w:val="00F20A63"/>
    <w:rsid w:val="00F30D78"/>
    <w:rsid w:val="00F3515D"/>
    <w:rsid w:val="00F35FDE"/>
    <w:rsid w:val="00F44D0D"/>
    <w:rsid w:val="00F56395"/>
    <w:rsid w:val="00F60C10"/>
    <w:rsid w:val="00F71C21"/>
    <w:rsid w:val="00F72FA4"/>
    <w:rsid w:val="00F772A1"/>
    <w:rsid w:val="00F8686D"/>
    <w:rsid w:val="00F9266E"/>
    <w:rsid w:val="00F93C59"/>
    <w:rsid w:val="00F952E0"/>
    <w:rsid w:val="00FA1831"/>
    <w:rsid w:val="00FC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CE36C"/>
  <w15:docId w15:val="{477F6B44-294E-4B4C-ACEB-B6696FDA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66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413A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6123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E5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56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563F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563F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63F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B470D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4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7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63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035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14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033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59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2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11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85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043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407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912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18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74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48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2119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1184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 dny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dny</dc:title>
  <dc:creator>User</dc:creator>
  <cp:lastModifiedBy>Petra Sácká</cp:lastModifiedBy>
  <cp:revision>4</cp:revision>
  <dcterms:created xsi:type="dcterms:W3CDTF">2024-02-21T16:05:00Z</dcterms:created>
  <dcterms:modified xsi:type="dcterms:W3CDTF">2024-02-21T16:21:00Z</dcterms:modified>
</cp:coreProperties>
</file>